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 xml:space="preserve">EZ/486/411-01/23 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303</Words>
  <Characters>4027</Characters>
  <CharactersWithSpaces>4307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2023-06-12T08:14:08Z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